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1BB3" w14:textId="5E600AA3" w:rsidR="00183DAE" w:rsidRPr="00B0436C" w:rsidRDefault="00183DAE" w:rsidP="00C35D66">
      <w:pPr>
        <w:rPr>
          <w:rFonts w:ascii="BIZ UDゴシック" w:eastAsia="BIZ UDゴシック" w:hAnsi="BIZ UDゴシック"/>
          <w:sz w:val="28"/>
          <w:szCs w:val="32"/>
          <w:lang w:val="en-US" w:eastAsia="ja-JP"/>
        </w:rPr>
      </w:pPr>
    </w:p>
    <w:p w14:paraId="258506A7" w14:textId="5A20332D" w:rsidR="00B0436C" w:rsidRDefault="00B0436C" w:rsidP="00C35D66">
      <w:pPr>
        <w:rPr>
          <w:rFonts w:ascii="BIZ UDゴシック" w:eastAsia="BIZ UDゴシック" w:hAnsi="BIZ UDゴシック"/>
          <w:sz w:val="28"/>
          <w:szCs w:val="32"/>
          <w:lang w:val="en-US" w:eastAsia="ja-JP"/>
        </w:rPr>
      </w:pPr>
    </w:p>
    <w:p w14:paraId="20582615" w14:textId="513FB9EB" w:rsidR="00B0436C" w:rsidRPr="00B0436C" w:rsidRDefault="00B0436C" w:rsidP="00B0436C">
      <w:pPr>
        <w:ind w:firstLineChars="1600" w:firstLine="3200"/>
        <w:rPr>
          <w:rFonts w:ascii="BIZ UDゴシック" w:eastAsia="BIZ UDゴシック" w:hAnsi="BIZ UDゴシック"/>
          <w:sz w:val="20"/>
          <w:szCs w:val="21"/>
          <w:lang w:val="en-US" w:eastAsia="ja-JP"/>
        </w:rPr>
      </w:pPr>
      <w:r w:rsidRPr="00B0436C">
        <w:rPr>
          <w:rFonts w:ascii="BIZ UDゴシック" w:eastAsia="BIZ UDゴシック" w:hAnsi="BIZ UDゴシック"/>
          <w:sz w:val="20"/>
          <w:szCs w:val="21"/>
          <w:lang w:val="en-US" w:eastAsia="ja-JP"/>
        </w:rPr>
        <w:t>Japanese Paralympic Committee</w:t>
      </w:r>
    </w:p>
    <w:p w14:paraId="5129C87F" w14:textId="77777777" w:rsidR="00B0436C" w:rsidRPr="00B0436C" w:rsidRDefault="00B0436C" w:rsidP="00183DAE">
      <w:pPr>
        <w:jc w:val="center"/>
        <w:rPr>
          <w:rFonts w:ascii="Calibri" w:eastAsia="ＭＳ Ｐゴシック" w:hAnsi="Calibri"/>
          <w:sz w:val="24"/>
          <w:szCs w:val="28"/>
          <w:lang w:val="en-US" w:eastAsia="ja-JP"/>
        </w:rPr>
      </w:pPr>
    </w:p>
    <w:p w14:paraId="100969D0" w14:textId="311BDD9B" w:rsidR="00183DAE" w:rsidRPr="00B0436C" w:rsidRDefault="00C35D66" w:rsidP="00183DAE">
      <w:pPr>
        <w:jc w:val="center"/>
        <w:rPr>
          <w:rFonts w:ascii="BIZ UDゴシック" w:eastAsia="BIZ UDゴシック" w:hAnsi="BIZ UDゴシック"/>
          <w:sz w:val="40"/>
          <w:szCs w:val="44"/>
          <w:lang w:val="en-US" w:eastAsia="ja-JP"/>
        </w:rPr>
      </w:pPr>
      <w:r w:rsidRPr="00B0436C">
        <w:rPr>
          <w:rFonts w:ascii="BIZ UDゴシック" w:eastAsia="BIZ UDゴシック" w:hAnsi="BIZ UDゴシック" w:hint="eastAsia"/>
          <w:sz w:val="40"/>
          <w:szCs w:val="44"/>
          <w:lang w:val="en-US" w:eastAsia="ja-JP"/>
        </w:rPr>
        <w:t>20</w:t>
      </w:r>
      <w:r w:rsidR="00B0436C" w:rsidRPr="00B0436C">
        <w:rPr>
          <w:rFonts w:ascii="BIZ UDゴシック" w:eastAsia="BIZ UDゴシック" w:hAnsi="BIZ UDゴシック" w:hint="eastAsia"/>
          <w:sz w:val="40"/>
          <w:szCs w:val="44"/>
          <w:lang w:val="en-US" w:eastAsia="ja-JP"/>
        </w:rPr>
        <w:t>23</w:t>
      </w:r>
      <w:r w:rsidR="00183DAE" w:rsidRPr="00B0436C">
        <w:rPr>
          <w:rFonts w:ascii="BIZ UDゴシック" w:eastAsia="BIZ UDゴシック" w:hAnsi="BIZ UDゴシック"/>
          <w:sz w:val="40"/>
          <w:szCs w:val="44"/>
          <w:lang w:val="en-US" w:eastAsia="ja-JP"/>
        </w:rPr>
        <w:t xml:space="preserve"> Japan Para</w:t>
      </w:r>
    </w:p>
    <w:p w14:paraId="542D047D" w14:textId="77777777" w:rsidR="00183DAE" w:rsidRPr="00B0436C" w:rsidRDefault="00974BAF" w:rsidP="00183DAE">
      <w:pPr>
        <w:jc w:val="center"/>
        <w:rPr>
          <w:rFonts w:ascii="BIZ UDゴシック" w:eastAsia="BIZ UDゴシック" w:hAnsi="BIZ UDゴシック"/>
          <w:sz w:val="28"/>
          <w:szCs w:val="30"/>
          <w:lang w:val="en-US" w:eastAsia="ja-JP"/>
        </w:rPr>
      </w:pPr>
      <w:r w:rsidRPr="00B0436C">
        <w:rPr>
          <w:rFonts w:ascii="BIZ UDゴシック" w:eastAsia="BIZ UDゴシック" w:hAnsi="BIZ UDゴシック" w:hint="eastAsia"/>
          <w:sz w:val="40"/>
          <w:szCs w:val="44"/>
          <w:lang w:val="en-US" w:eastAsia="ja-JP"/>
        </w:rPr>
        <w:t xml:space="preserve">Goalball </w:t>
      </w:r>
      <w:r w:rsidR="00183DAE" w:rsidRPr="00B0436C">
        <w:rPr>
          <w:rFonts w:ascii="BIZ UDゴシック" w:eastAsia="BIZ UDゴシック" w:hAnsi="BIZ UDゴシック"/>
          <w:sz w:val="40"/>
          <w:szCs w:val="44"/>
          <w:lang w:val="en-US" w:eastAsia="ja-JP"/>
        </w:rPr>
        <w:t>Championship</w:t>
      </w:r>
    </w:p>
    <w:p w14:paraId="5E120487" w14:textId="77777777" w:rsidR="00183DAE" w:rsidRPr="00B0436C" w:rsidRDefault="00183DAE" w:rsidP="00183DAE">
      <w:pPr>
        <w:jc w:val="center"/>
        <w:rPr>
          <w:rFonts w:ascii="BIZ UDゴシック" w:eastAsia="BIZ UDゴシック" w:hAnsi="BIZ UDゴシック"/>
          <w:sz w:val="40"/>
          <w:szCs w:val="30"/>
          <w:lang w:val="en-US" w:eastAsia="ja-JP"/>
        </w:rPr>
      </w:pPr>
      <w:r w:rsidRPr="00B0436C">
        <w:rPr>
          <w:rFonts w:ascii="BIZ UDゴシック" w:eastAsia="BIZ UDゴシック" w:hAnsi="BIZ UDゴシック"/>
          <w:sz w:val="40"/>
          <w:szCs w:val="30"/>
          <w:lang w:val="en-US" w:eastAsia="ja-JP"/>
        </w:rPr>
        <w:t>-</w:t>
      </w:r>
      <w:r w:rsidRPr="00B0436C">
        <w:rPr>
          <w:rFonts w:ascii="BIZ UDゴシック" w:eastAsia="BIZ UDゴシック" w:hAnsi="BIZ UDゴシック" w:hint="eastAsia"/>
          <w:sz w:val="40"/>
          <w:szCs w:val="30"/>
          <w:lang w:val="en-US" w:eastAsia="ja-JP"/>
        </w:rPr>
        <w:t>1</w:t>
      </w:r>
      <w:r w:rsidRPr="00B0436C">
        <w:rPr>
          <w:rFonts w:ascii="BIZ UDゴシック" w:eastAsia="BIZ UDゴシック" w:hAnsi="BIZ UDゴシック" w:hint="eastAsia"/>
          <w:sz w:val="40"/>
          <w:szCs w:val="30"/>
          <w:vertAlign w:val="superscript"/>
          <w:lang w:val="en-US" w:eastAsia="ja-JP"/>
        </w:rPr>
        <w:t>st</w:t>
      </w:r>
      <w:r w:rsidRPr="00B0436C">
        <w:rPr>
          <w:rFonts w:ascii="BIZ UDゴシック" w:eastAsia="BIZ UDゴシック" w:hAnsi="BIZ UDゴシック" w:hint="eastAsia"/>
          <w:sz w:val="40"/>
          <w:szCs w:val="30"/>
          <w:lang w:val="en-US" w:eastAsia="ja-JP"/>
        </w:rPr>
        <w:t xml:space="preserve"> </w:t>
      </w:r>
      <w:r w:rsidRPr="00B0436C">
        <w:rPr>
          <w:rFonts w:ascii="BIZ UDゴシック" w:eastAsia="BIZ UDゴシック" w:hAnsi="BIZ UDゴシック"/>
          <w:sz w:val="40"/>
          <w:szCs w:val="30"/>
          <w:lang w:val="en-US" w:eastAsia="ja-JP"/>
        </w:rPr>
        <w:t>Entry Form-</w:t>
      </w:r>
    </w:p>
    <w:p w14:paraId="74449611" w14:textId="77777777" w:rsidR="00183DAE" w:rsidRPr="00B0436C" w:rsidRDefault="00183DAE" w:rsidP="00183DAE">
      <w:pPr>
        <w:rPr>
          <w:rFonts w:ascii="BIZ UDゴシック" w:eastAsia="BIZ UDゴシック" w:hAnsi="BIZ UDゴシック"/>
          <w:sz w:val="32"/>
          <w:szCs w:val="30"/>
          <w:lang w:val="en-US" w:eastAsia="ja-JP"/>
        </w:rPr>
      </w:pPr>
    </w:p>
    <w:p w14:paraId="063E0104" w14:textId="77777777" w:rsidR="00183DAE" w:rsidRPr="00B65358" w:rsidRDefault="00183DAE" w:rsidP="001B271E">
      <w:pPr>
        <w:ind w:right="-144"/>
        <w:jc w:val="center"/>
        <w:rPr>
          <w:rFonts w:ascii="BIZ UDゴシック" w:eastAsia="BIZ UDゴシック" w:hAnsi="BIZ UDゴシック"/>
          <w:b/>
          <w:color w:val="FF0000"/>
          <w:sz w:val="24"/>
          <w:szCs w:val="28"/>
          <w:u w:val="double"/>
          <w:lang w:val="en-US" w:eastAsia="ja-JP"/>
        </w:rPr>
      </w:pPr>
      <w:r w:rsidRPr="00B65358">
        <w:rPr>
          <w:rFonts w:ascii="BIZ UDゴシック" w:eastAsia="BIZ UDゴシック" w:hAnsi="BIZ UDゴシック"/>
          <w:sz w:val="24"/>
          <w:szCs w:val="28"/>
          <w:lang w:val="en-US" w:eastAsia="ja-JP"/>
        </w:rPr>
        <w:t xml:space="preserve">Please complete the Form below and return to </w:t>
      </w:r>
      <w:r w:rsidR="001B271E" w:rsidRPr="00B65358">
        <w:rPr>
          <w:rFonts w:ascii="BIZ UDゴシック" w:eastAsia="BIZ UDゴシック" w:hAnsi="BIZ UDゴシック" w:hint="eastAsia"/>
          <w:sz w:val="24"/>
          <w:szCs w:val="28"/>
          <w:lang w:val="en-US" w:eastAsia="ja-JP"/>
        </w:rPr>
        <w:t>Japanese Paralympic</w:t>
      </w:r>
      <w:r w:rsidR="001B271E" w:rsidRPr="00B65358">
        <w:rPr>
          <w:rFonts w:ascii="BIZ UDゴシック" w:eastAsia="BIZ UDゴシック" w:hAnsi="BIZ UDゴシック"/>
          <w:sz w:val="24"/>
          <w:szCs w:val="28"/>
          <w:lang w:val="en-US" w:eastAsia="ja-JP"/>
        </w:rPr>
        <w:t xml:space="preserve"> </w:t>
      </w:r>
      <w:r w:rsidRPr="00B65358">
        <w:rPr>
          <w:rFonts w:ascii="BIZ UDゴシック" w:eastAsia="BIZ UDゴシック" w:hAnsi="BIZ UDゴシック" w:hint="eastAsia"/>
          <w:sz w:val="24"/>
          <w:szCs w:val="28"/>
          <w:lang w:val="en-US" w:eastAsia="ja-JP"/>
        </w:rPr>
        <w:t>Committee</w:t>
      </w:r>
      <w:r w:rsidRPr="00B65358">
        <w:rPr>
          <w:rFonts w:ascii="BIZ UDゴシック" w:eastAsia="BIZ UDゴシック" w:hAnsi="BIZ UDゴシック"/>
          <w:sz w:val="24"/>
          <w:szCs w:val="28"/>
          <w:lang w:val="en-US" w:eastAsia="ja-JP"/>
        </w:rPr>
        <w:t xml:space="preserve"> </w:t>
      </w:r>
    </w:p>
    <w:p w14:paraId="13B9AD3B" w14:textId="77777777" w:rsidR="00183DAE" w:rsidRPr="00B0436C" w:rsidRDefault="00183DAE" w:rsidP="00183DAE">
      <w:pPr>
        <w:jc w:val="center"/>
        <w:rPr>
          <w:rFonts w:ascii="BIZ UDゴシック" w:eastAsia="BIZ UDゴシック" w:hAnsi="BIZ UDゴシック"/>
          <w:sz w:val="28"/>
          <w:szCs w:val="30"/>
          <w:lang w:val="en-US" w:eastAsia="ja-JP"/>
        </w:rPr>
      </w:pPr>
    </w:p>
    <w:p w14:paraId="47BBE1EE" w14:textId="77777777" w:rsidR="00183DAE" w:rsidRPr="00B0436C" w:rsidRDefault="00183DAE" w:rsidP="00183DAE">
      <w:pPr>
        <w:jc w:val="center"/>
        <w:rPr>
          <w:rFonts w:ascii="BIZ UDゴシック" w:eastAsia="BIZ UDゴシック" w:hAnsi="BIZ UDゴシック"/>
          <w:sz w:val="28"/>
          <w:szCs w:val="30"/>
          <w:lang w:val="fr-FR" w:eastAsia="ja-JP"/>
        </w:rPr>
      </w:pPr>
    </w:p>
    <w:p w14:paraId="0DD7462C" w14:textId="01114B06" w:rsidR="00183DAE" w:rsidRPr="00B0436C" w:rsidRDefault="00183DAE" w:rsidP="00183DAE">
      <w:pPr>
        <w:jc w:val="center"/>
        <w:rPr>
          <w:rFonts w:ascii="BIZ UDゴシック" w:eastAsia="BIZ UDゴシック" w:hAnsi="BIZ UDゴシック"/>
          <w:sz w:val="32"/>
          <w:szCs w:val="30"/>
          <w:lang w:val="fr-FR" w:eastAsia="ja-JP"/>
        </w:rPr>
      </w:pPr>
      <w:r w:rsidRPr="00B0436C">
        <w:rPr>
          <w:rFonts w:ascii="BIZ UDゴシック" w:eastAsia="BIZ UDゴシック" w:hAnsi="BIZ UDゴシック"/>
          <w:sz w:val="32"/>
          <w:szCs w:val="30"/>
          <w:lang w:val="fr-FR" w:eastAsia="ja-JP"/>
        </w:rPr>
        <w:t>E-mail:</w:t>
      </w:r>
      <w:r w:rsidRPr="00B65358">
        <w:rPr>
          <w:rFonts w:ascii="BIZ UDゴシック" w:eastAsia="BIZ UDゴシック" w:hAnsi="BIZ UDゴシック"/>
          <w:sz w:val="32"/>
          <w:szCs w:val="30"/>
          <w:lang w:val="fr-FR" w:eastAsia="ja-JP"/>
        </w:rPr>
        <w:t xml:space="preserve"> </w:t>
      </w:r>
      <w:hyperlink r:id="rId7" w:history="1">
        <w:r w:rsidR="00B65358" w:rsidRPr="00B65358">
          <w:rPr>
            <w:rStyle w:val="a5"/>
            <w:rFonts w:ascii="BIZ UDゴシック" w:eastAsia="BIZ UDゴシック" w:hAnsi="BIZ UDゴシック" w:hint="eastAsia"/>
            <w:color w:val="auto"/>
            <w:sz w:val="32"/>
            <w:szCs w:val="30"/>
            <w:lang w:val="fr-FR" w:eastAsia="ja-JP"/>
          </w:rPr>
          <w:t>jpsa</w:t>
        </w:r>
        <w:r w:rsidR="00B65358" w:rsidRPr="00B65358">
          <w:rPr>
            <w:rStyle w:val="a5"/>
            <w:rFonts w:ascii="BIZ UDゴシック" w:eastAsia="BIZ UDゴシック" w:hAnsi="BIZ UDゴシック"/>
            <w:color w:val="auto"/>
            <w:sz w:val="32"/>
            <w:szCs w:val="30"/>
            <w:lang w:val="fr-FR" w:eastAsia="ja-JP"/>
          </w:rPr>
          <w:t>-kikaku</w:t>
        </w:r>
        <w:r w:rsidR="00B65358" w:rsidRPr="00B65358">
          <w:rPr>
            <w:rStyle w:val="a5"/>
            <w:rFonts w:ascii="BIZ UDゴシック" w:eastAsia="BIZ UDゴシック" w:hAnsi="BIZ UDゴシック" w:hint="eastAsia"/>
            <w:color w:val="auto"/>
            <w:sz w:val="32"/>
            <w:szCs w:val="30"/>
            <w:lang w:val="fr-FR" w:eastAsia="ja-JP"/>
          </w:rPr>
          <w:t>@parasports.or.jp</w:t>
        </w:r>
      </w:hyperlink>
      <w:r w:rsidRPr="00B0436C">
        <w:rPr>
          <w:rFonts w:ascii="BIZ UDゴシック" w:eastAsia="BIZ UDゴシック" w:hAnsi="BIZ UDゴシック"/>
          <w:sz w:val="32"/>
          <w:szCs w:val="30"/>
          <w:lang w:val="fr-FR" w:eastAsia="ja-JP"/>
        </w:rPr>
        <w:t xml:space="preserve"> </w:t>
      </w:r>
    </w:p>
    <w:p w14:paraId="16ABD03E" w14:textId="77777777" w:rsidR="00183DAE" w:rsidRPr="00B0436C" w:rsidRDefault="00183DAE" w:rsidP="00183DAE">
      <w:pPr>
        <w:jc w:val="center"/>
        <w:rPr>
          <w:rFonts w:ascii="BIZ UDゴシック" w:eastAsia="BIZ UDゴシック" w:hAnsi="BIZ UDゴシック"/>
          <w:sz w:val="28"/>
          <w:szCs w:val="30"/>
          <w:lang w:val="fr-FR" w:eastAsia="ja-JP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0" w:author="作成者">
          <w:tblPr>
            <w:tblW w:w="0" w:type="auto"/>
            <w:tblInd w:w="65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43"/>
        <w:gridCol w:w="3080"/>
        <w:gridCol w:w="3080"/>
        <w:tblGridChange w:id="1">
          <w:tblGrid>
            <w:gridCol w:w="2406"/>
            <w:gridCol w:w="5354"/>
            <w:gridCol w:w="5354"/>
          </w:tblGrid>
        </w:tblGridChange>
      </w:tblGrid>
      <w:tr w:rsidR="00A0288C" w:rsidRPr="00B0436C" w14:paraId="3F4D488C" w14:textId="77777777" w:rsidTr="00A0288C">
        <w:trPr>
          <w:trHeight w:val="661"/>
          <w:trPrChange w:id="2" w:author="作成者">
            <w:trPr>
              <w:trHeight w:val="661"/>
            </w:trPr>
          </w:trPrChange>
        </w:trPr>
        <w:tc>
          <w:tcPr>
            <w:tcW w:w="2243" w:type="dxa"/>
            <w:shd w:val="clear" w:color="auto" w:fill="auto"/>
            <w:vAlign w:val="center"/>
            <w:tcPrChange w:id="3" w:author="作成者">
              <w:tcPr>
                <w:tcW w:w="2406" w:type="dxa"/>
                <w:shd w:val="clear" w:color="auto" w:fill="auto"/>
                <w:vAlign w:val="center"/>
              </w:tcPr>
            </w:tcPrChange>
          </w:tcPr>
          <w:p w14:paraId="58608E39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  <w:r w:rsidRPr="00B0436C">
              <w:rPr>
                <w:rFonts w:ascii="BIZ UDゴシック" w:eastAsia="BIZ UDゴシック" w:hAnsi="BIZ UDゴシック" w:hint="eastAsia"/>
                <w:sz w:val="28"/>
                <w:szCs w:val="30"/>
                <w:lang w:val="en-US" w:eastAsia="ja-JP"/>
              </w:rPr>
              <w:t>Country:</w:t>
            </w:r>
          </w:p>
        </w:tc>
        <w:tc>
          <w:tcPr>
            <w:tcW w:w="3080" w:type="dxa"/>
            <w:tcPrChange w:id="4" w:author="作成者">
              <w:tcPr>
                <w:tcW w:w="5354" w:type="dxa"/>
              </w:tcPr>
            </w:tcPrChange>
          </w:tcPr>
          <w:p w14:paraId="1EAA5354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  <w:tc>
          <w:tcPr>
            <w:tcW w:w="3080" w:type="dxa"/>
            <w:shd w:val="clear" w:color="auto" w:fill="auto"/>
            <w:vAlign w:val="center"/>
            <w:tcPrChange w:id="5" w:author="作成者">
              <w:tcPr>
                <w:tcW w:w="5354" w:type="dxa"/>
                <w:shd w:val="clear" w:color="auto" w:fill="auto"/>
                <w:vAlign w:val="center"/>
              </w:tcPr>
            </w:tcPrChange>
          </w:tcPr>
          <w:p w14:paraId="0B3D074A" w14:textId="2B98C42A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</w:tr>
      <w:tr w:rsidR="00A0288C" w:rsidRPr="00B0436C" w14:paraId="743A33B9" w14:textId="77777777" w:rsidTr="00A0288C">
        <w:trPr>
          <w:trHeight w:val="570"/>
          <w:trPrChange w:id="6" w:author="作成者">
            <w:trPr>
              <w:trHeight w:val="570"/>
            </w:trPr>
          </w:trPrChange>
        </w:trPr>
        <w:tc>
          <w:tcPr>
            <w:tcW w:w="2243" w:type="dxa"/>
            <w:shd w:val="clear" w:color="auto" w:fill="auto"/>
            <w:vAlign w:val="center"/>
            <w:tcPrChange w:id="7" w:author="作成者">
              <w:tcPr>
                <w:tcW w:w="2406" w:type="dxa"/>
                <w:shd w:val="clear" w:color="auto" w:fill="auto"/>
                <w:vAlign w:val="center"/>
              </w:tcPr>
            </w:tcPrChange>
          </w:tcPr>
          <w:p w14:paraId="12E4F236" w14:textId="105A5143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  <w:r w:rsidRPr="00B0436C">
              <w:rPr>
                <w:rFonts w:ascii="BIZ UDゴシック" w:eastAsia="BIZ UDゴシック" w:hAnsi="BIZ UDゴシック" w:hint="eastAsia"/>
                <w:sz w:val="28"/>
                <w:szCs w:val="30"/>
                <w:lang w:val="en-US" w:eastAsia="ja-JP"/>
              </w:rPr>
              <w:t>Organi</w:t>
            </w:r>
            <w:ins w:id="8" w:author="作成者">
              <w:r w:rsidR="00BF6641">
                <w:rPr>
                  <w:rFonts w:ascii="BIZ UDゴシック" w:eastAsia="BIZ UDゴシック" w:hAnsi="BIZ UDゴシック" w:hint="eastAsia"/>
                  <w:sz w:val="28"/>
                  <w:szCs w:val="30"/>
                  <w:lang w:val="en-US" w:eastAsia="ja-JP"/>
                </w:rPr>
                <w:t>z</w:t>
              </w:r>
            </w:ins>
            <w:del w:id="9" w:author="作成者">
              <w:r w:rsidDel="00BF6641">
                <w:rPr>
                  <w:rFonts w:ascii="BIZ UDゴシック" w:eastAsia="BIZ UDゴシック" w:hAnsi="BIZ UDゴシック" w:hint="eastAsia"/>
                  <w:sz w:val="28"/>
                  <w:szCs w:val="30"/>
                  <w:lang w:val="en-US" w:eastAsia="ja-JP"/>
                </w:rPr>
                <w:delText>s</w:delText>
              </w:r>
            </w:del>
            <w:r w:rsidRPr="00B0436C">
              <w:rPr>
                <w:rFonts w:ascii="BIZ UDゴシック" w:eastAsia="BIZ UDゴシック" w:hAnsi="BIZ UDゴシック" w:hint="eastAsia"/>
                <w:sz w:val="28"/>
                <w:szCs w:val="30"/>
                <w:lang w:val="en-US" w:eastAsia="ja-JP"/>
              </w:rPr>
              <w:t>ation:</w:t>
            </w:r>
          </w:p>
        </w:tc>
        <w:tc>
          <w:tcPr>
            <w:tcW w:w="3080" w:type="dxa"/>
            <w:tcPrChange w:id="10" w:author="作成者">
              <w:tcPr>
                <w:tcW w:w="5354" w:type="dxa"/>
              </w:tcPr>
            </w:tcPrChange>
          </w:tcPr>
          <w:p w14:paraId="78D51CEB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  <w:tc>
          <w:tcPr>
            <w:tcW w:w="3080" w:type="dxa"/>
            <w:shd w:val="clear" w:color="auto" w:fill="auto"/>
            <w:vAlign w:val="center"/>
            <w:tcPrChange w:id="11" w:author="作成者">
              <w:tcPr>
                <w:tcW w:w="5354" w:type="dxa"/>
                <w:shd w:val="clear" w:color="auto" w:fill="auto"/>
                <w:vAlign w:val="center"/>
              </w:tcPr>
            </w:tcPrChange>
          </w:tcPr>
          <w:p w14:paraId="742CC2CD" w14:textId="074B8FB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</w:tr>
      <w:tr w:rsidR="00A0288C" w:rsidRPr="00B0436C" w14:paraId="0FF40DA8" w14:textId="77777777" w:rsidTr="00A0288C">
        <w:trPr>
          <w:trHeight w:val="570"/>
          <w:trPrChange w:id="12" w:author="作成者">
            <w:trPr>
              <w:trHeight w:val="570"/>
            </w:trPr>
          </w:trPrChange>
        </w:trPr>
        <w:tc>
          <w:tcPr>
            <w:tcW w:w="2243" w:type="dxa"/>
            <w:vMerge w:val="restart"/>
            <w:shd w:val="clear" w:color="auto" w:fill="auto"/>
            <w:vAlign w:val="center"/>
            <w:tcPrChange w:id="13" w:author="作成者">
              <w:tcPr>
                <w:tcW w:w="2406" w:type="dxa"/>
                <w:vMerge w:val="restart"/>
                <w:shd w:val="clear" w:color="auto" w:fill="auto"/>
                <w:vAlign w:val="center"/>
              </w:tcPr>
            </w:tcPrChange>
          </w:tcPr>
          <w:p w14:paraId="77DF26C8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  <w:r w:rsidRPr="00B0436C">
              <w:rPr>
                <w:rFonts w:ascii="BIZ UDゴシック" w:eastAsia="BIZ UDゴシック" w:hAnsi="BIZ UDゴシック" w:hint="eastAsia"/>
                <w:sz w:val="28"/>
                <w:szCs w:val="30"/>
                <w:lang w:val="en-US" w:eastAsia="ja-JP"/>
              </w:rPr>
              <w:t>Contact Person(s</w:t>
            </w:r>
            <w:proofErr w:type="gramStart"/>
            <w:r w:rsidRPr="00B0436C">
              <w:rPr>
                <w:rFonts w:ascii="BIZ UDゴシック" w:eastAsia="BIZ UDゴシック" w:hAnsi="BIZ UDゴシック" w:hint="eastAsia"/>
                <w:sz w:val="28"/>
                <w:szCs w:val="30"/>
                <w:lang w:val="en-US" w:eastAsia="ja-JP"/>
              </w:rPr>
              <w:t>) :</w:t>
            </w:r>
            <w:proofErr w:type="gramEnd"/>
          </w:p>
        </w:tc>
        <w:tc>
          <w:tcPr>
            <w:tcW w:w="3080" w:type="dxa"/>
            <w:tcPrChange w:id="14" w:author="作成者">
              <w:tcPr>
                <w:tcW w:w="5354" w:type="dxa"/>
              </w:tcPr>
            </w:tcPrChange>
          </w:tcPr>
          <w:p w14:paraId="3C7F53C5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  <w:tc>
          <w:tcPr>
            <w:tcW w:w="3080" w:type="dxa"/>
            <w:shd w:val="clear" w:color="auto" w:fill="auto"/>
            <w:vAlign w:val="center"/>
            <w:tcPrChange w:id="15" w:author="作成者">
              <w:tcPr>
                <w:tcW w:w="5354" w:type="dxa"/>
                <w:shd w:val="clear" w:color="auto" w:fill="auto"/>
                <w:vAlign w:val="center"/>
              </w:tcPr>
            </w:tcPrChange>
          </w:tcPr>
          <w:p w14:paraId="46DFBA1F" w14:textId="22C3617A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</w:tr>
      <w:tr w:rsidR="00A0288C" w:rsidRPr="00B0436C" w14:paraId="0C0577C9" w14:textId="77777777" w:rsidTr="00A0288C">
        <w:trPr>
          <w:trHeight w:val="570"/>
          <w:trPrChange w:id="16" w:author="作成者">
            <w:trPr>
              <w:trHeight w:val="570"/>
            </w:trPr>
          </w:trPrChange>
        </w:trPr>
        <w:tc>
          <w:tcPr>
            <w:tcW w:w="2243" w:type="dxa"/>
            <w:vMerge/>
            <w:shd w:val="clear" w:color="auto" w:fill="auto"/>
            <w:vAlign w:val="center"/>
            <w:tcPrChange w:id="17" w:author="作成者">
              <w:tcPr>
                <w:tcW w:w="2406" w:type="dxa"/>
                <w:vMerge/>
                <w:shd w:val="clear" w:color="auto" w:fill="auto"/>
                <w:vAlign w:val="center"/>
              </w:tcPr>
            </w:tcPrChange>
          </w:tcPr>
          <w:p w14:paraId="20BCAA12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  <w:tc>
          <w:tcPr>
            <w:tcW w:w="3080" w:type="dxa"/>
            <w:tcPrChange w:id="18" w:author="作成者">
              <w:tcPr>
                <w:tcW w:w="5354" w:type="dxa"/>
              </w:tcPr>
            </w:tcPrChange>
          </w:tcPr>
          <w:p w14:paraId="31DFA9B0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  <w:tc>
          <w:tcPr>
            <w:tcW w:w="3080" w:type="dxa"/>
            <w:shd w:val="clear" w:color="auto" w:fill="auto"/>
            <w:vAlign w:val="center"/>
            <w:tcPrChange w:id="19" w:author="作成者">
              <w:tcPr>
                <w:tcW w:w="5354" w:type="dxa"/>
                <w:shd w:val="clear" w:color="auto" w:fill="auto"/>
                <w:vAlign w:val="center"/>
              </w:tcPr>
            </w:tcPrChange>
          </w:tcPr>
          <w:p w14:paraId="00D52552" w14:textId="7BBD8D38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</w:tr>
      <w:tr w:rsidR="00A0288C" w:rsidRPr="00B0436C" w14:paraId="070E88CB" w14:textId="77777777" w:rsidTr="00A0288C">
        <w:trPr>
          <w:trHeight w:val="570"/>
          <w:trPrChange w:id="20" w:author="作成者">
            <w:trPr>
              <w:trHeight w:val="570"/>
            </w:trPr>
          </w:trPrChange>
        </w:trPr>
        <w:tc>
          <w:tcPr>
            <w:tcW w:w="2243" w:type="dxa"/>
            <w:vMerge w:val="restart"/>
            <w:shd w:val="clear" w:color="auto" w:fill="auto"/>
            <w:vAlign w:val="center"/>
            <w:tcPrChange w:id="21" w:author="作成者">
              <w:tcPr>
                <w:tcW w:w="2406" w:type="dxa"/>
                <w:vMerge w:val="restart"/>
                <w:shd w:val="clear" w:color="auto" w:fill="auto"/>
                <w:vAlign w:val="center"/>
              </w:tcPr>
            </w:tcPrChange>
          </w:tcPr>
          <w:p w14:paraId="48D107F4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  <w:r w:rsidRPr="00B0436C">
              <w:rPr>
                <w:rFonts w:ascii="BIZ UDゴシック" w:eastAsia="BIZ UDゴシック" w:hAnsi="BIZ UDゴシック" w:hint="eastAsia"/>
                <w:sz w:val="28"/>
                <w:szCs w:val="30"/>
                <w:lang w:val="en-US" w:eastAsia="ja-JP"/>
              </w:rPr>
              <w:t>Email(s</w:t>
            </w:r>
            <w:proofErr w:type="gramStart"/>
            <w:r w:rsidRPr="00B0436C">
              <w:rPr>
                <w:rFonts w:ascii="BIZ UDゴシック" w:eastAsia="BIZ UDゴシック" w:hAnsi="BIZ UDゴシック" w:hint="eastAsia"/>
                <w:sz w:val="28"/>
                <w:szCs w:val="30"/>
                <w:lang w:val="en-US" w:eastAsia="ja-JP"/>
              </w:rPr>
              <w:t>) :</w:t>
            </w:r>
            <w:proofErr w:type="gramEnd"/>
            <w:r w:rsidRPr="00B0436C">
              <w:rPr>
                <w:rFonts w:ascii="BIZ UDゴシック" w:eastAsia="BIZ UDゴシック" w:hAnsi="BIZ UDゴシック" w:hint="eastAsia"/>
                <w:sz w:val="28"/>
                <w:szCs w:val="30"/>
                <w:lang w:val="en-US" w:eastAsia="ja-JP"/>
              </w:rPr>
              <w:t xml:space="preserve"> </w:t>
            </w:r>
          </w:p>
        </w:tc>
        <w:tc>
          <w:tcPr>
            <w:tcW w:w="3080" w:type="dxa"/>
            <w:tcPrChange w:id="22" w:author="作成者">
              <w:tcPr>
                <w:tcW w:w="5354" w:type="dxa"/>
              </w:tcPr>
            </w:tcPrChange>
          </w:tcPr>
          <w:p w14:paraId="25BD7DF5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  <w:tc>
          <w:tcPr>
            <w:tcW w:w="3080" w:type="dxa"/>
            <w:shd w:val="clear" w:color="auto" w:fill="auto"/>
            <w:vAlign w:val="center"/>
            <w:tcPrChange w:id="23" w:author="作成者">
              <w:tcPr>
                <w:tcW w:w="5354" w:type="dxa"/>
                <w:shd w:val="clear" w:color="auto" w:fill="auto"/>
                <w:vAlign w:val="center"/>
              </w:tcPr>
            </w:tcPrChange>
          </w:tcPr>
          <w:p w14:paraId="162AE7E2" w14:textId="6C7D80A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</w:tr>
      <w:tr w:rsidR="00A0288C" w:rsidRPr="00B0436C" w14:paraId="025C5B8C" w14:textId="77777777" w:rsidTr="00A0288C">
        <w:trPr>
          <w:trHeight w:val="570"/>
          <w:trPrChange w:id="24" w:author="作成者">
            <w:trPr>
              <w:trHeight w:val="570"/>
            </w:trPr>
          </w:trPrChange>
        </w:trPr>
        <w:tc>
          <w:tcPr>
            <w:tcW w:w="2243" w:type="dxa"/>
            <w:vMerge/>
            <w:shd w:val="clear" w:color="auto" w:fill="auto"/>
            <w:vAlign w:val="center"/>
            <w:tcPrChange w:id="25" w:author="作成者">
              <w:tcPr>
                <w:tcW w:w="2406" w:type="dxa"/>
                <w:vMerge/>
                <w:shd w:val="clear" w:color="auto" w:fill="auto"/>
                <w:vAlign w:val="center"/>
              </w:tcPr>
            </w:tcPrChange>
          </w:tcPr>
          <w:p w14:paraId="53A2965B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  <w:tc>
          <w:tcPr>
            <w:tcW w:w="3080" w:type="dxa"/>
            <w:tcPrChange w:id="26" w:author="作成者">
              <w:tcPr>
                <w:tcW w:w="5354" w:type="dxa"/>
              </w:tcPr>
            </w:tcPrChange>
          </w:tcPr>
          <w:p w14:paraId="1CDBDBFA" w14:textId="77777777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  <w:tc>
          <w:tcPr>
            <w:tcW w:w="3080" w:type="dxa"/>
            <w:shd w:val="clear" w:color="auto" w:fill="auto"/>
            <w:vAlign w:val="center"/>
            <w:tcPrChange w:id="27" w:author="作成者">
              <w:tcPr>
                <w:tcW w:w="5354" w:type="dxa"/>
                <w:shd w:val="clear" w:color="auto" w:fill="auto"/>
                <w:vAlign w:val="center"/>
              </w:tcPr>
            </w:tcPrChange>
          </w:tcPr>
          <w:p w14:paraId="1F6F0D42" w14:textId="7195DA12" w:rsidR="00A0288C" w:rsidRPr="00B0436C" w:rsidRDefault="00A0288C" w:rsidP="003B7CDF">
            <w:pPr>
              <w:jc w:val="both"/>
              <w:rPr>
                <w:rFonts w:ascii="BIZ UDゴシック" w:eastAsia="BIZ UDゴシック" w:hAnsi="BIZ UDゴシック"/>
                <w:sz w:val="28"/>
                <w:szCs w:val="30"/>
                <w:lang w:val="en-US" w:eastAsia="ja-JP"/>
              </w:rPr>
            </w:pPr>
          </w:p>
        </w:tc>
      </w:tr>
    </w:tbl>
    <w:p w14:paraId="2C30B0AC" w14:textId="77777777" w:rsidR="00183DAE" w:rsidRPr="00B0436C" w:rsidRDefault="00183DAE" w:rsidP="00183DAE">
      <w:pPr>
        <w:jc w:val="center"/>
        <w:rPr>
          <w:rFonts w:ascii="BIZ UDゴシック" w:eastAsia="BIZ UDゴシック" w:hAnsi="BIZ UDゴシック"/>
          <w:sz w:val="28"/>
          <w:szCs w:val="30"/>
          <w:lang w:val="en-US" w:eastAsia="ja-JP"/>
        </w:rPr>
      </w:pPr>
    </w:p>
    <w:p w14:paraId="62F693C5" w14:textId="77777777" w:rsidR="00183DAE" w:rsidRPr="00B0436C" w:rsidRDefault="00183DAE" w:rsidP="00183DAE">
      <w:pPr>
        <w:jc w:val="center"/>
        <w:rPr>
          <w:rFonts w:ascii="BIZ UDゴシック" w:eastAsia="BIZ UDゴシック" w:hAnsi="BIZ UDゴシック"/>
          <w:sz w:val="28"/>
          <w:szCs w:val="30"/>
          <w:lang w:val="en-US" w:eastAsia="ja-JP"/>
        </w:rPr>
      </w:pPr>
    </w:p>
    <w:p w14:paraId="288FE2E1" w14:textId="77777777" w:rsidR="0041630D" w:rsidRPr="00B0436C" w:rsidRDefault="0041630D" w:rsidP="00183DAE">
      <w:pPr>
        <w:rPr>
          <w:rFonts w:ascii="BIZ UDゴシック" w:eastAsia="BIZ UDゴシック" w:hAnsi="BIZ UDゴシック"/>
        </w:rPr>
      </w:pPr>
    </w:p>
    <w:sectPr w:rsidR="0041630D" w:rsidRPr="00B0436C" w:rsidSect="001326F8">
      <w:headerReference w:type="default" r:id="rId8"/>
      <w:footerReference w:type="default" r:id="rId9"/>
      <w:type w:val="continuous"/>
      <w:pgSz w:w="11906" w:h="16838" w:code="9"/>
      <w:pgMar w:top="851" w:right="1418" w:bottom="1134" w:left="1418" w:header="567" w:footer="720" w:gutter="0"/>
      <w:cols w:space="720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53BC" w14:textId="77777777" w:rsidR="004C448B" w:rsidRDefault="004C448B">
      <w:r>
        <w:separator/>
      </w:r>
    </w:p>
  </w:endnote>
  <w:endnote w:type="continuationSeparator" w:id="0">
    <w:p w14:paraId="533A3AB7" w14:textId="77777777" w:rsidR="004C448B" w:rsidRDefault="004C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 Gothic Next LT Pr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1FBF" w14:textId="5E1D57E7" w:rsidR="0055244D" w:rsidRPr="00775C28" w:rsidRDefault="004653E2">
    <w:pPr>
      <w:pStyle w:val="a4"/>
      <w:pBdr>
        <w:top w:val="single" w:sz="2" w:space="1" w:color="auto"/>
      </w:pBdr>
      <w:jc w:val="center"/>
      <w:rPr>
        <w:rFonts w:cs="Arial"/>
        <w:lang w:val="de-DE"/>
      </w:rPr>
    </w:pPr>
    <w:r w:rsidRPr="00775C28">
      <w:rPr>
        <w:rFonts w:cs="Arial"/>
        <w:lang w:val="de-DE" w:eastAsia="ja-JP"/>
      </w:rPr>
      <w:t>2-1</w:t>
    </w:r>
    <w:r w:rsidR="00B55C8A">
      <w:rPr>
        <w:rFonts w:cs="Arial"/>
        <w:lang w:val="de-DE" w:eastAsia="ja-JP"/>
      </w:rPr>
      <w:t>3</w:t>
    </w:r>
    <w:r w:rsidRPr="00775C28">
      <w:rPr>
        <w:rFonts w:cs="Arial"/>
        <w:lang w:val="de-DE" w:eastAsia="ja-JP"/>
      </w:rPr>
      <w:t>-</w:t>
    </w:r>
    <w:r w:rsidR="00B55C8A">
      <w:rPr>
        <w:rFonts w:cs="Arial"/>
        <w:lang w:val="de-DE" w:eastAsia="ja-JP"/>
      </w:rPr>
      <w:t>6</w:t>
    </w:r>
    <w:r w:rsidRPr="00775C28">
      <w:rPr>
        <w:rFonts w:cs="Arial"/>
        <w:lang w:val="de-DE" w:eastAsia="ja-JP"/>
      </w:rPr>
      <w:t>, Nihonbashi-</w:t>
    </w:r>
    <w:r w:rsidR="00B55C8A">
      <w:rPr>
        <w:rFonts w:cs="Arial"/>
        <w:lang w:val="de-DE" w:eastAsia="ja-JP"/>
      </w:rPr>
      <w:t>Kakigara</w:t>
    </w:r>
    <w:r w:rsidRPr="00775C28">
      <w:rPr>
        <w:rFonts w:cs="Arial"/>
        <w:lang w:val="de-DE" w:eastAsia="ja-JP"/>
      </w:rPr>
      <w:t>-cho, Chuo-ku</w:t>
    </w:r>
    <w:r w:rsidR="0055244D" w:rsidRPr="00775C28">
      <w:rPr>
        <w:rFonts w:cs="Arial"/>
        <w:lang w:val="de-DE" w:eastAsia="ja-JP"/>
      </w:rPr>
      <w:t>, Tokyo</w:t>
    </w:r>
    <w:r w:rsidR="0055244D" w:rsidRPr="00775C28">
      <w:rPr>
        <w:rFonts w:cs="Arial"/>
        <w:lang w:val="de-DE"/>
      </w:rPr>
      <w:t xml:space="preserve">, </w:t>
    </w:r>
    <w:r w:rsidRPr="00775C28">
      <w:rPr>
        <w:rFonts w:cs="Arial"/>
        <w:lang w:val="de-DE" w:eastAsia="ja-JP"/>
      </w:rPr>
      <w:t>103-001</w:t>
    </w:r>
    <w:r w:rsidR="00730BD9">
      <w:rPr>
        <w:rFonts w:cs="Arial"/>
        <w:lang w:val="de-DE" w:eastAsia="ja-JP"/>
      </w:rPr>
      <w:t>4</w:t>
    </w:r>
    <w:r w:rsidR="00E65A7F" w:rsidRPr="00775C28">
      <w:rPr>
        <w:rFonts w:cs="Arial"/>
        <w:lang w:val="de-DE" w:eastAsia="ja-JP"/>
      </w:rPr>
      <w:t xml:space="preserve">, </w:t>
    </w:r>
    <w:r w:rsidR="0055244D" w:rsidRPr="00775C28">
      <w:rPr>
        <w:rFonts w:cs="Arial"/>
        <w:lang w:val="de-DE" w:eastAsia="ja-JP"/>
      </w:rPr>
      <w:t>Japan</w:t>
    </w:r>
  </w:p>
  <w:p w14:paraId="39B8CAFD" w14:textId="3FD8033B" w:rsidR="0055244D" w:rsidRPr="00775C28" w:rsidRDefault="0055244D">
    <w:pPr>
      <w:pStyle w:val="a4"/>
      <w:jc w:val="center"/>
      <w:rPr>
        <w:rFonts w:cs="Arial"/>
        <w:lang w:eastAsia="ja-JP"/>
      </w:rPr>
    </w:pPr>
    <w:proofErr w:type="gramStart"/>
    <w:r w:rsidRPr="00775C28">
      <w:rPr>
        <w:rFonts w:cs="Arial"/>
      </w:rPr>
      <w:t>Phone</w:t>
    </w:r>
    <w:r w:rsidR="00E65A7F" w:rsidRPr="00775C28">
      <w:rPr>
        <w:rFonts w:cs="Arial"/>
        <w:lang w:eastAsia="ja-JP"/>
      </w:rPr>
      <w:t xml:space="preserve"> </w:t>
    </w:r>
    <w:r w:rsidR="00B65358">
      <w:rPr>
        <w:rFonts w:cs="Arial" w:hint="eastAsia"/>
        <w:lang w:eastAsia="ja-JP"/>
      </w:rPr>
      <w:t xml:space="preserve"> </w:t>
    </w:r>
    <w:r w:rsidRPr="00775C28">
      <w:rPr>
        <w:rFonts w:cs="Arial"/>
      </w:rPr>
      <w:t>:</w:t>
    </w:r>
    <w:proofErr w:type="gramEnd"/>
    <w:r w:rsidRPr="00775C28">
      <w:rPr>
        <w:rFonts w:cs="Arial"/>
      </w:rPr>
      <w:t>+</w:t>
    </w:r>
    <w:r w:rsidRPr="00775C28">
      <w:rPr>
        <w:rFonts w:cs="Arial"/>
        <w:lang w:eastAsia="ja-JP"/>
      </w:rPr>
      <w:t>81</w:t>
    </w:r>
    <w:r w:rsidR="00E65A7F" w:rsidRPr="00775C28">
      <w:rPr>
        <w:rFonts w:cs="Arial"/>
        <w:lang w:eastAsia="ja-JP"/>
      </w:rPr>
      <w:t>-</w:t>
    </w:r>
    <w:r w:rsidR="00E65A7F" w:rsidRPr="00775C28">
      <w:rPr>
        <w:rFonts w:cs="Arial"/>
      </w:rPr>
      <w:t>3</w:t>
    </w:r>
    <w:r w:rsidR="00E65A7F" w:rsidRPr="00775C28">
      <w:rPr>
        <w:rFonts w:cs="Arial"/>
        <w:lang w:eastAsia="ja-JP"/>
      </w:rPr>
      <w:t>-</w:t>
    </w:r>
    <w:r w:rsidR="004653E2" w:rsidRPr="00775C28">
      <w:rPr>
        <w:rFonts w:cs="Arial"/>
        <w:lang w:eastAsia="ja-JP"/>
      </w:rPr>
      <w:t>5939</w:t>
    </w:r>
    <w:r w:rsidR="00E65A7F" w:rsidRPr="00775C28">
      <w:rPr>
        <w:rFonts w:cs="Arial"/>
        <w:lang w:eastAsia="ja-JP"/>
      </w:rPr>
      <w:t>-</w:t>
    </w:r>
    <w:r w:rsidR="004653E2" w:rsidRPr="00775C28">
      <w:rPr>
        <w:rFonts w:cs="Arial"/>
        <w:lang w:eastAsia="ja-JP"/>
      </w:rPr>
      <w:t>7021  /</w:t>
    </w:r>
    <w:r w:rsidR="00E65A7F" w:rsidRPr="00775C28">
      <w:rPr>
        <w:rFonts w:cs="Arial"/>
        <w:lang w:eastAsia="ja-JP"/>
      </w:rPr>
      <w:t xml:space="preserve"> </w:t>
    </w:r>
    <w:r w:rsidRPr="00775C28">
      <w:rPr>
        <w:rFonts w:cs="Arial"/>
      </w:rPr>
      <w:t xml:space="preserve"> F</w:t>
    </w:r>
    <w:r w:rsidR="00E65A7F" w:rsidRPr="00775C28">
      <w:rPr>
        <w:rFonts w:cs="Arial"/>
        <w:lang w:eastAsia="ja-JP"/>
      </w:rPr>
      <w:t>ax</w:t>
    </w:r>
    <w:r w:rsidR="00B65358">
      <w:rPr>
        <w:rFonts w:cs="Arial" w:hint="eastAsia"/>
        <w:lang w:eastAsia="ja-JP"/>
      </w:rPr>
      <w:t xml:space="preserve"> </w:t>
    </w:r>
    <w:r w:rsidRPr="00775C28">
      <w:rPr>
        <w:rFonts w:cs="Arial"/>
      </w:rPr>
      <w:t>: +</w:t>
    </w:r>
    <w:r w:rsidRPr="00775C28">
      <w:rPr>
        <w:rFonts w:cs="Arial"/>
        <w:lang w:eastAsia="ja-JP"/>
      </w:rPr>
      <w:t>81</w:t>
    </w:r>
    <w:r w:rsidR="00E65A7F" w:rsidRPr="00775C28">
      <w:rPr>
        <w:rFonts w:cs="Arial"/>
        <w:lang w:eastAsia="ja-JP"/>
      </w:rPr>
      <w:t>-</w:t>
    </w:r>
    <w:r w:rsidRPr="00775C28">
      <w:rPr>
        <w:rFonts w:cs="Arial"/>
        <w:lang w:eastAsia="ja-JP"/>
      </w:rPr>
      <w:t>3</w:t>
    </w:r>
    <w:r w:rsidR="004653E2" w:rsidRPr="00775C28">
      <w:rPr>
        <w:rFonts w:cs="Arial"/>
        <w:lang w:eastAsia="ja-JP"/>
      </w:rPr>
      <w:t>-5641</w:t>
    </w:r>
    <w:r w:rsidR="00E65A7F" w:rsidRPr="00775C28">
      <w:rPr>
        <w:rFonts w:cs="Arial"/>
        <w:lang w:eastAsia="ja-JP"/>
      </w:rPr>
      <w:t>-</w:t>
    </w:r>
    <w:r w:rsidR="004653E2" w:rsidRPr="00775C28">
      <w:rPr>
        <w:rFonts w:cs="Arial"/>
        <w:lang w:eastAsia="ja-JP"/>
      </w:rPr>
      <w:t>1213</w:t>
    </w:r>
  </w:p>
  <w:p w14:paraId="01501545" w14:textId="33EE6794" w:rsidR="0055244D" w:rsidRPr="00775C28" w:rsidRDefault="008143F3">
    <w:pPr>
      <w:pStyle w:val="a4"/>
      <w:jc w:val="center"/>
      <w:rPr>
        <w:rFonts w:cs="Arial"/>
        <w:lang w:eastAsia="ja-JP"/>
      </w:rPr>
    </w:pPr>
    <w:r>
      <w:rPr>
        <w:rFonts w:cs="Arial"/>
        <w:lang w:eastAsia="ja-JP"/>
      </w:rPr>
      <w:t>e-mail: jp</w:t>
    </w:r>
    <w:r>
      <w:rPr>
        <w:rFonts w:cs="Arial" w:hint="eastAsia"/>
        <w:lang w:eastAsia="ja-JP"/>
      </w:rPr>
      <w:t>s</w:t>
    </w:r>
    <w:r>
      <w:rPr>
        <w:rFonts w:cs="Arial"/>
        <w:lang w:eastAsia="ja-JP"/>
      </w:rPr>
      <w:t>a-kikaku</w:t>
    </w:r>
    <w:r w:rsidR="0055244D" w:rsidRPr="00775C28">
      <w:rPr>
        <w:rFonts w:cs="Arial"/>
        <w:lang w:eastAsia="ja-JP"/>
      </w:rPr>
      <w:t>@j</w:t>
    </w:r>
    <w:r w:rsidR="00B65358">
      <w:rPr>
        <w:rFonts w:cs="Arial" w:hint="eastAsia"/>
        <w:lang w:eastAsia="ja-JP"/>
      </w:rPr>
      <w:t>parasports.</w:t>
    </w:r>
    <w:r w:rsidR="0055244D" w:rsidRPr="00775C28">
      <w:rPr>
        <w:rFonts w:cs="Arial"/>
        <w:lang w:eastAsia="ja-JP"/>
      </w:rPr>
      <w:t>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A44F" w14:textId="77777777" w:rsidR="004C448B" w:rsidRDefault="004C448B">
      <w:r>
        <w:separator/>
      </w:r>
    </w:p>
  </w:footnote>
  <w:footnote w:type="continuationSeparator" w:id="0">
    <w:p w14:paraId="40FC68AF" w14:textId="77777777" w:rsidR="004C448B" w:rsidRDefault="004C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A1E" w14:textId="5905E5D8" w:rsidR="00E13A76" w:rsidRDefault="00F917F0" w:rsidP="00E13A76">
    <w:pPr>
      <w:pStyle w:val="a3"/>
      <w:jc w:val="center"/>
      <w:rPr>
        <w:lang w:eastAsia="ja-JP"/>
      </w:rPr>
    </w:pPr>
    <w:r>
      <w:rPr>
        <w:noProof/>
      </w:rPr>
      <w:drawing>
        <wp:anchor distT="0" distB="0" distL="114300" distR="114300" simplePos="0" relativeHeight="251659776" behindDoc="0" locked="0" layoutInCell="0" allowOverlap="0" wp14:anchorId="41092671" wp14:editId="2B82EE8A">
          <wp:simplePos x="0" y="0"/>
          <wp:positionH relativeFrom="margin">
            <wp:posOffset>2489835</wp:posOffset>
          </wp:positionH>
          <wp:positionV relativeFrom="page">
            <wp:posOffset>117475</wp:posOffset>
          </wp:positionV>
          <wp:extent cx="785495" cy="1025525"/>
          <wp:effectExtent l="0" t="0" r="0" b="0"/>
          <wp:wrapNone/>
          <wp:docPr id="3" name="図 2" descr="図形&#10;&#10;低い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図形&#10;&#10;低い精度で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E7175B" wp14:editId="73AB35E3">
              <wp:simplePos x="0" y="0"/>
              <wp:positionH relativeFrom="column">
                <wp:posOffset>0</wp:posOffset>
              </wp:positionH>
              <wp:positionV relativeFrom="paragraph">
                <wp:posOffset>1021080</wp:posOffset>
              </wp:positionV>
              <wp:extent cx="5727700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2CE1E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0.4pt" to="451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" strokeweight="1pt">
              <w10:wrap type="square"/>
            </v:line>
          </w:pict>
        </mc:Fallback>
      </mc:AlternateContent>
    </w:r>
  </w:p>
  <w:p w14:paraId="4EE881FA" w14:textId="77777777" w:rsidR="005030D1" w:rsidRDefault="005030D1" w:rsidP="00E13A76">
    <w:pPr>
      <w:pStyle w:val="a3"/>
      <w:jc w:val="center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9666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237A8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7A8A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234FE"/>
    <w:multiLevelType w:val="hybridMultilevel"/>
    <w:tmpl w:val="346EE356"/>
    <w:lvl w:ilvl="0" w:tplc="93046D58">
      <w:start w:val="60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03E7ED3"/>
    <w:multiLevelType w:val="hybridMultilevel"/>
    <w:tmpl w:val="03AAE062"/>
    <w:lvl w:ilvl="0" w:tplc="AA203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376463"/>
    <w:multiLevelType w:val="hybridMultilevel"/>
    <w:tmpl w:val="2F261C64"/>
    <w:lvl w:ilvl="0" w:tplc="1D62A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7155318">
    <w:abstractNumId w:val="2"/>
  </w:num>
  <w:num w:numId="2" w16cid:durableId="261227820">
    <w:abstractNumId w:val="0"/>
  </w:num>
  <w:num w:numId="3" w16cid:durableId="675381147">
    <w:abstractNumId w:val="1"/>
  </w:num>
  <w:num w:numId="4" w16cid:durableId="1025129999">
    <w:abstractNumId w:val="4"/>
  </w:num>
  <w:num w:numId="5" w16cid:durableId="354697709">
    <w:abstractNumId w:val="5"/>
  </w:num>
  <w:num w:numId="6" w16cid:durableId="19739456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7642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10"/>
  <w:drawingGridVerticalSpacing w:val="37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32"/>
    <w:rsid w:val="00000C11"/>
    <w:rsid w:val="00004D2C"/>
    <w:rsid w:val="00061D0B"/>
    <w:rsid w:val="0007114F"/>
    <w:rsid w:val="000C3CCA"/>
    <w:rsid w:val="000D0008"/>
    <w:rsid w:val="000D5BC3"/>
    <w:rsid w:val="000E0C01"/>
    <w:rsid w:val="00131FC0"/>
    <w:rsid w:val="001326F8"/>
    <w:rsid w:val="00156488"/>
    <w:rsid w:val="00173C37"/>
    <w:rsid w:val="00183DAE"/>
    <w:rsid w:val="001A653C"/>
    <w:rsid w:val="001B271E"/>
    <w:rsid w:val="001D0952"/>
    <w:rsid w:val="002001D3"/>
    <w:rsid w:val="00201194"/>
    <w:rsid w:val="002101DF"/>
    <w:rsid w:val="0024507D"/>
    <w:rsid w:val="002920FD"/>
    <w:rsid w:val="00292957"/>
    <w:rsid w:val="00297D4F"/>
    <w:rsid w:val="002B2F4C"/>
    <w:rsid w:val="002B7601"/>
    <w:rsid w:val="002D1F9E"/>
    <w:rsid w:val="002E6E3A"/>
    <w:rsid w:val="002F535D"/>
    <w:rsid w:val="003103D4"/>
    <w:rsid w:val="00317C24"/>
    <w:rsid w:val="00320860"/>
    <w:rsid w:val="00321F9A"/>
    <w:rsid w:val="00351CBB"/>
    <w:rsid w:val="00362140"/>
    <w:rsid w:val="003B7CDF"/>
    <w:rsid w:val="003C72C3"/>
    <w:rsid w:val="003D09CF"/>
    <w:rsid w:val="003E0F07"/>
    <w:rsid w:val="003F672F"/>
    <w:rsid w:val="0041630D"/>
    <w:rsid w:val="00417CBA"/>
    <w:rsid w:val="00426E14"/>
    <w:rsid w:val="0045151D"/>
    <w:rsid w:val="004653E2"/>
    <w:rsid w:val="004755B3"/>
    <w:rsid w:val="00492EBD"/>
    <w:rsid w:val="00495E67"/>
    <w:rsid w:val="00496014"/>
    <w:rsid w:val="00497A34"/>
    <w:rsid w:val="004B4240"/>
    <w:rsid w:val="004C448B"/>
    <w:rsid w:val="005030D1"/>
    <w:rsid w:val="0055244D"/>
    <w:rsid w:val="00561B14"/>
    <w:rsid w:val="005837A9"/>
    <w:rsid w:val="00590F45"/>
    <w:rsid w:val="005D13A5"/>
    <w:rsid w:val="005D17D8"/>
    <w:rsid w:val="005D59D4"/>
    <w:rsid w:val="005E1F64"/>
    <w:rsid w:val="00607664"/>
    <w:rsid w:val="0062027E"/>
    <w:rsid w:val="00640945"/>
    <w:rsid w:val="00641851"/>
    <w:rsid w:val="00655EC7"/>
    <w:rsid w:val="00665D11"/>
    <w:rsid w:val="006738BF"/>
    <w:rsid w:val="00685254"/>
    <w:rsid w:val="006878CD"/>
    <w:rsid w:val="006A4A0F"/>
    <w:rsid w:val="006B36E5"/>
    <w:rsid w:val="006C6AAF"/>
    <w:rsid w:val="006D163F"/>
    <w:rsid w:val="006F36C8"/>
    <w:rsid w:val="00730BD9"/>
    <w:rsid w:val="007511B9"/>
    <w:rsid w:val="00755A29"/>
    <w:rsid w:val="0077195C"/>
    <w:rsid w:val="00775C28"/>
    <w:rsid w:val="007836B1"/>
    <w:rsid w:val="007B1E2E"/>
    <w:rsid w:val="007B33F4"/>
    <w:rsid w:val="007C4A84"/>
    <w:rsid w:val="007E190F"/>
    <w:rsid w:val="007E5C7B"/>
    <w:rsid w:val="008143F3"/>
    <w:rsid w:val="0081709B"/>
    <w:rsid w:val="008550F3"/>
    <w:rsid w:val="00870D95"/>
    <w:rsid w:val="00890977"/>
    <w:rsid w:val="008A2C8E"/>
    <w:rsid w:val="008A31BE"/>
    <w:rsid w:val="008D59A7"/>
    <w:rsid w:val="008D6B93"/>
    <w:rsid w:val="00932A0A"/>
    <w:rsid w:val="0095212D"/>
    <w:rsid w:val="00952468"/>
    <w:rsid w:val="00967C54"/>
    <w:rsid w:val="00974BAF"/>
    <w:rsid w:val="009771C5"/>
    <w:rsid w:val="009872E3"/>
    <w:rsid w:val="009A6EC7"/>
    <w:rsid w:val="009A7F76"/>
    <w:rsid w:val="009F7DDB"/>
    <w:rsid w:val="00A0288C"/>
    <w:rsid w:val="00A14303"/>
    <w:rsid w:val="00A245E3"/>
    <w:rsid w:val="00A41B39"/>
    <w:rsid w:val="00A80513"/>
    <w:rsid w:val="00A919C1"/>
    <w:rsid w:val="00AA3D87"/>
    <w:rsid w:val="00AC2149"/>
    <w:rsid w:val="00AD7EB2"/>
    <w:rsid w:val="00AF0656"/>
    <w:rsid w:val="00AF6E02"/>
    <w:rsid w:val="00B0436C"/>
    <w:rsid w:val="00B105EA"/>
    <w:rsid w:val="00B43879"/>
    <w:rsid w:val="00B55C8A"/>
    <w:rsid w:val="00B65358"/>
    <w:rsid w:val="00B66E7B"/>
    <w:rsid w:val="00B91173"/>
    <w:rsid w:val="00BA1C8A"/>
    <w:rsid w:val="00BB0C0C"/>
    <w:rsid w:val="00BB2E32"/>
    <w:rsid w:val="00BC55FF"/>
    <w:rsid w:val="00BF1841"/>
    <w:rsid w:val="00BF6641"/>
    <w:rsid w:val="00C10170"/>
    <w:rsid w:val="00C30152"/>
    <w:rsid w:val="00C35D66"/>
    <w:rsid w:val="00C567C3"/>
    <w:rsid w:val="00C62882"/>
    <w:rsid w:val="00C73D45"/>
    <w:rsid w:val="00C836CE"/>
    <w:rsid w:val="00CD1651"/>
    <w:rsid w:val="00CD1680"/>
    <w:rsid w:val="00CD1F2C"/>
    <w:rsid w:val="00CE1FC6"/>
    <w:rsid w:val="00D177E5"/>
    <w:rsid w:val="00D17CBC"/>
    <w:rsid w:val="00D257E5"/>
    <w:rsid w:val="00D30CFC"/>
    <w:rsid w:val="00D856A9"/>
    <w:rsid w:val="00D95CC1"/>
    <w:rsid w:val="00DA6524"/>
    <w:rsid w:val="00DC1BB5"/>
    <w:rsid w:val="00DD68B9"/>
    <w:rsid w:val="00DD78BD"/>
    <w:rsid w:val="00DE6839"/>
    <w:rsid w:val="00E03782"/>
    <w:rsid w:val="00E07622"/>
    <w:rsid w:val="00E13A76"/>
    <w:rsid w:val="00E15AE0"/>
    <w:rsid w:val="00E57158"/>
    <w:rsid w:val="00E65A7F"/>
    <w:rsid w:val="00E67C91"/>
    <w:rsid w:val="00E803FE"/>
    <w:rsid w:val="00E92D64"/>
    <w:rsid w:val="00EC2F90"/>
    <w:rsid w:val="00EC5E7B"/>
    <w:rsid w:val="00EC7D2D"/>
    <w:rsid w:val="00EE541B"/>
    <w:rsid w:val="00EE6C89"/>
    <w:rsid w:val="00F12EA9"/>
    <w:rsid w:val="00F17C45"/>
    <w:rsid w:val="00F40DCD"/>
    <w:rsid w:val="00F53238"/>
    <w:rsid w:val="00F53D51"/>
    <w:rsid w:val="00F649CE"/>
    <w:rsid w:val="00F64BB2"/>
    <w:rsid w:val="00F917F0"/>
    <w:rsid w:val="00FB588E"/>
    <w:rsid w:val="00FC67BA"/>
    <w:rsid w:val="00FD2A3E"/>
    <w:rsid w:val="00FD67A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722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2"/>
      <w:lang w:val="en-GB" w:eastAsia="de-DE"/>
    </w:rPr>
  </w:style>
  <w:style w:type="paragraph" w:styleId="1">
    <w:name w:val="heading 1"/>
    <w:basedOn w:val="a"/>
    <w:next w:val="a"/>
    <w:qFormat/>
    <w:pPr>
      <w:keepNext/>
      <w:framePr w:w="7380" w:h="360" w:hSpace="142" w:wrap="around" w:vAnchor="text" w:hAnchor="page" w:x="1693" w:y="1276"/>
      <w:spacing w:line="360" w:lineRule="auto"/>
      <w:jc w:val="both"/>
      <w:outlineLvl w:val="0"/>
    </w:pPr>
    <w:rPr>
      <w:rFonts w:eastAsia="ＭＳ Ｐ明朝"/>
      <w:sz w:val="36"/>
      <w:lang w:eastAsia="ja-JP"/>
    </w:rPr>
  </w:style>
  <w:style w:type="paragraph" w:styleId="2">
    <w:name w:val="heading 2"/>
    <w:basedOn w:val="a"/>
    <w:next w:val="a"/>
    <w:qFormat/>
    <w:pPr>
      <w:keepNext/>
      <w:framePr w:w="7380" w:h="360" w:hSpace="142" w:wrap="around" w:vAnchor="text" w:hAnchor="page" w:x="1693" w:y="1276"/>
      <w:spacing w:line="360" w:lineRule="auto"/>
      <w:outlineLvl w:val="1"/>
    </w:pPr>
    <w:rPr>
      <w:rFonts w:eastAsia="ＭＳ Ｐ明朝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Normal Indent"/>
    <w:basedOn w:val="a"/>
    <w:pPr>
      <w:ind w:left="708"/>
    </w:pPr>
  </w:style>
  <w:style w:type="paragraph" w:customStyle="1" w:styleId="Briefkopfadresse">
    <w:name w:val="Briefkopfadresse"/>
    <w:basedOn w:val="a"/>
  </w:style>
  <w:style w:type="paragraph" w:styleId="a7">
    <w:name w:val="Date"/>
    <w:basedOn w:val="a"/>
    <w:next w:val="a"/>
  </w:style>
  <w:style w:type="paragraph" w:customStyle="1" w:styleId="Briefdatum">
    <w:name w:val="Briefdatum"/>
    <w:basedOn w:val="a7"/>
    <w:pPr>
      <w:ind w:left="6237"/>
    </w:pPr>
  </w:style>
  <w:style w:type="paragraph" w:customStyle="1" w:styleId="Bezug">
    <w:name w:val="Bezug"/>
    <w:basedOn w:val="Briefdatum"/>
    <w:pPr>
      <w:spacing w:after="240"/>
    </w:pPr>
  </w:style>
  <w:style w:type="paragraph" w:customStyle="1" w:styleId="Betreff">
    <w:name w:val="Betreff"/>
    <w:basedOn w:val="a"/>
    <w:pPr>
      <w:spacing w:before="240" w:after="240"/>
    </w:pPr>
    <w:rPr>
      <w:b/>
    </w:rPr>
  </w:style>
  <w:style w:type="paragraph" w:styleId="a8">
    <w:name w:val="Body Text"/>
    <w:basedOn w:val="a"/>
    <w:pPr>
      <w:spacing w:after="240"/>
    </w:pPr>
  </w:style>
  <w:style w:type="paragraph" w:styleId="a9">
    <w:name w:val="Salutation"/>
    <w:basedOn w:val="a"/>
    <w:next w:val="a8"/>
    <w:pPr>
      <w:spacing w:before="240" w:after="240"/>
    </w:pPr>
  </w:style>
  <w:style w:type="paragraph" w:customStyle="1" w:styleId="Gru">
    <w:name w:val="Gruß"/>
    <w:basedOn w:val="a8"/>
    <w:next w:val="aa"/>
    <w:pPr>
      <w:spacing w:line="240" w:lineRule="atLeast"/>
    </w:pPr>
  </w:style>
  <w:style w:type="paragraph" w:customStyle="1" w:styleId="Unterschriftzeile">
    <w:name w:val="Unterschriftzeile"/>
    <w:basedOn w:val="Gru"/>
    <w:pPr>
      <w:spacing w:before="720" w:after="0" w:line="240" w:lineRule="auto"/>
    </w:pPr>
  </w:style>
  <w:style w:type="paragraph" w:styleId="aa">
    <w:name w:val="Signature"/>
    <w:basedOn w:val="a"/>
    <w:pPr>
      <w:ind w:left="4252"/>
    </w:pPr>
  </w:style>
  <w:style w:type="paragraph" w:styleId="ab">
    <w:name w:val="envelope return"/>
    <w:basedOn w:val="a"/>
    <w:pPr>
      <w:pBdr>
        <w:bottom w:val="single" w:sz="2" w:space="1" w:color="auto"/>
      </w:pBdr>
      <w:spacing w:after="240"/>
      <w:jc w:val="center"/>
    </w:pPr>
    <w:rPr>
      <w:sz w:val="16"/>
    </w:rPr>
  </w:style>
  <w:style w:type="table" w:styleId="ac">
    <w:name w:val="Table Grid"/>
    <w:basedOn w:val="a1"/>
    <w:rsid w:val="00DE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AA3D87"/>
    <w:rPr>
      <w:rFonts w:eastAsia="ＭＳ ゴシック"/>
      <w:sz w:val="18"/>
      <w:szCs w:val="18"/>
    </w:rPr>
  </w:style>
  <w:style w:type="paragraph" w:customStyle="1" w:styleId="Default">
    <w:name w:val="Default"/>
    <w:rsid w:val="00B66E7B"/>
    <w:pPr>
      <w:widowControl w:val="0"/>
      <w:autoSpaceDE w:val="0"/>
      <w:autoSpaceDN w:val="0"/>
      <w:adjustRightInd w:val="0"/>
    </w:pPr>
    <w:rPr>
      <w:rFonts w:ascii="Trade Gothic Next LT Pro" w:eastAsia="Trade Gothic Next LT Pro" w:cs="Trade Gothic Next LT Pro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B0436C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5CC1"/>
    <w:rPr>
      <w:rFonts w:ascii="Arial" w:hAnsi="Arial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sa-kikaku@para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Links>
    <vt:vector size="6" baseType="variant"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mailto:jpsa-kikaku@jsad.or.jp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2022-11-08T01:50:00Z</dcterms:created>
  <dcterms:modified xsi:type="dcterms:W3CDTF">2022-11-08T01:57:00Z</dcterms:modified>
</cp:coreProperties>
</file>